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bookmarkStart w:id="0" w:name="_GoBack"/>
      <w:bookmarkEnd w:id="0"/>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w:t>
      </w:r>
      <w:r>
        <w:rPr>
          <w:rFonts w:hint="eastAsia" w:eastAsia="方正小标宋简体"/>
          <w:b/>
          <w:sz w:val="36"/>
          <w:szCs w:val="30"/>
        </w:rPr>
        <w:t>8</w:t>
      </w:r>
      <w:r>
        <w:rPr>
          <w:rFonts w:eastAsia="方正小标宋简体"/>
          <w:b/>
          <w:sz w:val="36"/>
          <w:szCs w:val="30"/>
        </w:rPr>
        <w:t>）</w:t>
      </w:r>
    </w:p>
    <w:tbl>
      <w:tblPr>
        <w:tblStyle w:val="24"/>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5</w:t>
            </w:r>
            <w:r>
              <w:rPr>
                <w:rFonts w:eastAsia="等线"/>
                <w:szCs w:val="21"/>
              </w:rPr>
              <w:t>.4.7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4"/>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1</w:t>
        </w:r>
        <w:ins w:id="7" w:author="THU" w:date="2017-05-13T21:17:00Z">
          <w:r>
            <w:rPr/>
            <w:fldChar w:fldCharType="end"/>
          </w:r>
        </w:ins>
      </w:p>
      <w:customXmlInsRangeStart w:id="9" w:author="THU" w:date="2017-05-13T21:17:00Z"/>
    </w:sdtContent>
  </w:sdt>
  <w:customXmlInsRangeEnd w:id="9"/>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216995"/>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50"/>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29"/>
    <w:semiHidden/>
    <w:qFormat/>
    <w:uiPriority w:val="0"/>
    <w:rPr>
      <w:rFonts w:ascii="宋体"/>
      <w:kern w:val="0"/>
      <w:sz w:val="18"/>
      <w:szCs w:val="18"/>
    </w:rPr>
  </w:style>
  <w:style w:type="paragraph" w:styleId="8">
    <w:name w:val="Body Text"/>
    <w:basedOn w:val="1"/>
    <w:link w:val="45"/>
    <w:qFormat/>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32"/>
    <w:qFormat/>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1"/>
    <w:semiHidden/>
    <w:qFormat/>
    <w:uiPriority w:val="0"/>
    <w:rPr>
      <w:kern w:val="0"/>
      <w:sz w:val="18"/>
      <w:szCs w:val="18"/>
    </w:rPr>
  </w:style>
  <w:style w:type="paragraph" w:styleId="14">
    <w:name w:val="footer"/>
    <w:basedOn w:val="1"/>
    <w:link w:val="28"/>
    <w:qFormat/>
    <w:uiPriority w:val="99"/>
    <w:pPr>
      <w:tabs>
        <w:tab w:val="center" w:pos="4153"/>
        <w:tab w:val="right" w:pos="8306"/>
      </w:tabs>
      <w:snapToGrid w:val="0"/>
      <w:jc w:val="left"/>
    </w:pPr>
    <w:rPr>
      <w:kern w:val="0"/>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page number"/>
    <w:qFormat/>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qFormat/>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列出段落1"/>
    <w:basedOn w:val="1"/>
    <w:qFormat/>
    <w:uiPriority w:val="0"/>
    <w:pPr>
      <w:ind w:firstLine="420" w:firstLineChars="200"/>
    </w:pPr>
  </w:style>
  <w:style w:type="character" w:customStyle="1" w:styleId="27">
    <w:name w:val="页眉 字符"/>
    <w:link w:val="15"/>
    <w:qFormat/>
    <w:locked/>
    <w:uiPriority w:val="0"/>
    <w:rPr>
      <w:rFonts w:cs="Times New Roman"/>
      <w:sz w:val="18"/>
      <w:szCs w:val="18"/>
    </w:rPr>
  </w:style>
  <w:style w:type="character" w:customStyle="1" w:styleId="28">
    <w:name w:val="页脚 字符"/>
    <w:link w:val="14"/>
    <w:qFormat/>
    <w:locked/>
    <w:uiPriority w:val="99"/>
    <w:rPr>
      <w:rFonts w:cs="Times New Roman"/>
      <w:sz w:val="18"/>
      <w:szCs w:val="18"/>
    </w:rPr>
  </w:style>
  <w:style w:type="character" w:customStyle="1" w:styleId="29">
    <w:name w:val="文档结构图 字符"/>
    <w:link w:val="7"/>
    <w:qFormat/>
    <w:locked/>
    <w:uiPriority w:val="0"/>
    <w:rPr>
      <w:rFonts w:ascii="宋体" w:cs="Times New Roman"/>
      <w:sz w:val="18"/>
      <w:szCs w:val="18"/>
    </w:rPr>
  </w:style>
  <w:style w:type="character" w:customStyle="1" w:styleId="30">
    <w:name w:val="标题 1 字符"/>
    <w:link w:val="2"/>
    <w:qFormat/>
    <w:locked/>
    <w:uiPriority w:val="0"/>
    <w:rPr>
      <w:rFonts w:cs="Times New Roman"/>
      <w:b/>
      <w:bCs/>
      <w:kern w:val="44"/>
      <w:sz w:val="44"/>
      <w:szCs w:val="44"/>
    </w:rPr>
  </w:style>
  <w:style w:type="character" w:customStyle="1" w:styleId="31">
    <w:name w:val="批注框文本 字符"/>
    <w:link w:val="13"/>
    <w:qFormat/>
    <w:locked/>
    <w:uiPriority w:val="0"/>
    <w:rPr>
      <w:rFonts w:cs="Times New Roman"/>
      <w:sz w:val="18"/>
      <w:szCs w:val="18"/>
    </w:rPr>
  </w:style>
  <w:style w:type="character" w:customStyle="1" w:styleId="32">
    <w:name w:val="日期 字符"/>
    <w:link w:val="11"/>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字符"/>
    <w:link w:val="3"/>
    <w:qFormat/>
    <w:locked/>
    <w:uiPriority w:val="0"/>
    <w:rPr>
      <w:rFonts w:ascii="宋体" w:eastAsia="宋体" w:cs="Times New Roman"/>
      <w:b/>
      <w:bCs/>
      <w:sz w:val="36"/>
      <w:szCs w:val="36"/>
    </w:rPr>
  </w:style>
  <w:style w:type="character" w:customStyle="1" w:styleId="35">
    <w:name w:val="正文文本缩进 3 字符"/>
    <w:link w:val="16"/>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字符"/>
    <w:link w:val="9"/>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字符"/>
    <w:link w:val="12"/>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字符"/>
    <w:link w:val="10"/>
    <w:qFormat/>
    <w:locked/>
    <w:uiPriority w:val="0"/>
    <w:rPr>
      <w:rFonts w:ascii="宋体" w:hAnsi="Courier New" w:cs="Times New Roman"/>
      <w:kern w:val="2"/>
      <w:sz w:val="21"/>
    </w:rPr>
  </w:style>
  <w:style w:type="character" w:customStyle="1" w:styleId="45">
    <w:name w:val="正文文本 字符"/>
    <w:link w:val="8"/>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字符"/>
    <w:link w:val="5"/>
    <w:qFormat/>
    <w:locked/>
    <w:uiPriority w:val="0"/>
    <w:rPr>
      <w:rFonts w:ascii="Calibri" w:hAnsi="Calibri" w:cs="Calibri"/>
      <w:kern w:val="2"/>
      <w:sz w:val="21"/>
      <w:szCs w:val="21"/>
    </w:rPr>
  </w:style>
  <w:style w:type="character" w:customStyle="1" w:styleId="51">
    <w:name w:val="批注主题 字符"/>
    <w:link w:val="4"/>
    <w:semiHidden/>
    <w:qFormat/>
    <w:locked/>
    <w:uiPriority w:val="0"/>
    <w:rPr>
      <w:rFonts w:ascii="Calibri" w:hAnsi="Calibri" w:cs="Calibri"/>
      <w:b/>
      <w:bCs/>
      <w:kern w:val="2"/>
      <w:sz w:val="21"/>
      <w:szCs w:val="21"/>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3251</Words>
  <Characters>18534</Characters>
  <Lines>154</Lines>
  <Paragraphs>43</Paragraphs>
  <TotalTime>13</TotalTime>
  <ScaleCrop>false</ScaleCrop>
  <LinksUpToDate>false</LinksUpToDate>
  <CharactersWithSpaces>21742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CHW</cp:lastModifiedBy>
  <cp:lastPrinted>2016-09-26T02:07:00Z</cp:lastPrinted>
  <dcterms:modified xsi:type="dcterms:W3CDTF">2018-09-20T02:57:36Z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